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985B" w14:textId="00A7A16B" w:rsidR="00ED32AE" w:rsidRPr="00FE33AE" w:rsidRDefault="00ED32AE" w:rsidP="00ED32AE">
      <w:pPr>
        <w:rPr>
          <w:rFonts w:ascii="Times New Roman" w:hAnsi="Times New Roman" w:cs="Times New Roman"/>
          <w:b/>
          <w:bCs/>
        </w:rPr>
      </w:pPr>
      <w:r w:rsidRPr="00FE33AE">
        <w:rPr>
          <w:rFonts w:ascii="Times New Roman" w:hAnsi="Times New Roman" w:cs="Times New Roman"/>
          <w:b/>
          <w:bCs/>
        </w:rPr>
        <w:t>DECISION</w:t>
      </w:r>
      <w:r w:rsidR="008F156C">
        <w:rPr>
          <w:rFonts w:ascii="Times New Roman" w:hAnsi="Times New Roman" w:cs="Times New Roman"/>
          <w:b/>
          <w:bCs/>
        </w:rPr>
        <w:t>AL</w:t>
      </w:r>
      <w:r w:rsidRPr="00FE33AE">
        <w:rPr>
          <w:rFonts w:ascii="Times New Roman" w:hAnsi="Times New Roman" w:cs="Times New Roman"/>
          <w:b/>
          <w:bCs/>
        </w:rPr>
        <w:t xml:space="preserve"> CAPACITY ASSESSMENT TOOL</w:t>
      </w:r>
    </w:p>
    <w:p w14:paraId="5BC00EBB" w14:textId="77777777" w:rsidR="00ED32AE" w:rsidRPr="00FE33AE" w:rsidRDefault="00ED32AE" w:rsidP="00ED32AE">
      <w:pPr>
        <w:rPr>
          <w:rFonts w:ascii="Times New Roman" w:hAnsi="Times New Roman" w:cs="Times New Roman"/>
        </w:rPr>
      </w:pPr>
    </w:p>
    <w:p w14:paraId="230EE979" w14:textId="77777777" w:rsidR="00FE33AE" w:rsidRDefault="00FE33AE" w:rsidP="00FE33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UCSC Study #:</w:t>
      </w:r>
      <w:r>
        <w:rPr>
          <w:rFonts w:ascii="Times New Roman" w:eastAsia="Times New Roman" w:hAnsi="Times New Roman" w:cs="Times New Roman"/>
          <w:color w:val="0000FF"/>
        </w:rPr>
        <w:t xml:space="preserve"> {Cayuse Human Ethics Study number}</w:t>
      </w:r>
    </w:p>
    <w:p w14:paraId="0E1F8154" w14:textId="77777777" w:rsidR="00FE33AE" w:rsidRDefault="00FE33AE" w:rsidP="00FE33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Study Title: </w:t>
      </w:r>
      <w:r>
        <w:rPr>
          <w:rFonts w:ascii="Times New Roman" w:eastAsia="Times New Roman" w:hAnsi="Times New Roman" w:cs="Times New Roman"/>
          <w:color w:val="0000FF"/>
        </w:rPr>
        <w:t>{Title of the Cayuse Human Ethics Study}</w:t>
      </w:r>
    </w:p>
    <w:p w14:paraId="2F474612" w14:textId="77777777" w:rsidR="00FE33AE" w:rsidRPr="00FE33AE" w:rsidRDefault="00FE33AE" w:rsidP="00FE33AE">
      <w:pPr>
        <w:rPr>
          <w:rFonts w:ascii="Times New Roman" w:hAnsi="Times New Roman" w:cs="Times New Roman"/>
        </w:rPr>
      </w:pPr>
    </w:p>
    <w:p w14:paraId="5C57F9A1" w14:textId="77777777" w:rsidR="00FE33AE" w:rsidRPr="00FE33AE" w:rsidRDefault="00FE33AE" w:rsidP="00FE33AE">
      <w:p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Potential Subject: _________________________________   Date: _______</w:t>
      </w:r>
    </w:p>
    <w:p w14:paraId="256BAFE2" w14:textId="77777777" w:rsidR="00FE33AE" w:rsidRPr="00FE33AE" w:rsidRDefault="00FE33AE" w:rsidP="00ED32AE">
      <w:pPr>
        <w:rPr>
          <w:rFonts w:ascii="Times New Roman" w:hAnsi="Times New Roman" w:cs="Times New Roman"/>
        </w:rPr>
      </w:pPr>
    </w:p>
    <w:p w14:paraId="151F296E" w14:textId="77777777" w:rsidR="00ED32AE" w:rsidRPr="00FE33AE" w:rsidRDefault="00ED32AE" w:rsidP="00ED32AE">
      <w:pPr>
        <w:rPr>
          <w:rFonts w:ascii="Times New Roman" w:hAnsi="Times New Roman" w:cs="Times New Roman"/>
        </w:rPr>
      </w:pPr>
    </w:p>
    <w:p w14:paraId="678516AF" w14:textId="15790E48" w:rsidR="00ED32AE" w:rsidRPr="00FE33AE" w:rsidRDefault="00ED32AE" w:rsidP="00ED32AE">
      <w:p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 xml:space="preserve">There are four elements of decision-making capacity that will be assessed for this specific </w:t>
      </w:r>
      <w:r w:rsidR="00FE33AE">
        <w:rPr>
          <w:rFonts w:ascii="Times New Roman" w:hAnsi="Times New Roman" w:cs="Times New Roman"/>
        </w:rPr>
        <w:t>study</w:t>
      </w:r>
      <w:r w:rsidRPr="00FE33AE">
        <w:rPr>
          <w:rFonts w:ascii="Times New Roman" w:hAnsi="Times New Roman" w:cs="Times New Roman"/>
        </w:rPr>
        <w:t>:</w:t>
      </w:r>
    </w:p>
    <w:p w14:paraId="77C41A7A" w14:textId="77777777" w:rsidR="00ED32AE" w:rsidRPr="00FE33AE" w:rsidRDefault="00ED32AE" w:rsidP="00ED32AE">
      <w:pPr>
        <w:rPr>
          <w:rFonts w:ascii="Times New Roman" w:hAnsi="Times New Roman" w:cs="Times New Roman"/>
        </w:rPr>
      </w:pPr>
    </w:p>
    <w:p w14:paraId="3938B188" w14:textId="77777777" w:rsidR="00ED32AE" w:rsidRPr="00FE33AE" w:rsidRDefault="00ED32AE" w:rsidP="00ED32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  <w:b/>
          <w:u w:val="single"/>
        </w:rPr>
        <w:t xml:space="preserve">Understanding: </w:t>
      </w:r>
      <w:r w:rsidRPr="00FE33AE">
        <w:rPr>
          <w:rFonts w:ascii="Times New Roman" w:hAnsi="Times New Roman" w:cs="Times New Roman"/>
        </w:rPr>
        <w:t xml:space="preserve"> </w:t>
      </w:r>
    </w:p>
    <w:p w14:paraId="3C0F2B14" w14:textId="36E4A4FC" w:rsidR="00ED32AE" w:rsidRPr="00FE33AE" w:rsidRDefault="00ED32AE" w:rsidP="00FE33AE">
      <w:pPr>
        <w:spacing w:line="360" w:lineRule="auto"/>
        <w:ind w:firstLine="360"/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What is the purpose of the research study? ___________________</w:t>
      </w:r>
      <w:r w:rsidR="00FE33AE">
        <w:rPr>
          <w:rFonts w:ascii="Times New Roman" w:hAnsi="Times New Roman" w:cs="Times New Roman"/>
        </w:rPr>
        <w:t>_____________</w:t>
      </w:r>
      <w:r w:rsidRPr="00FE33AE">
        <w:rPr>
          <w:rFonts w:ascii="Times New Roman" w:hAnsi="Times New Roman" w:cs="Times New Roman"/>
        </w:rPr>
        <w:t>____________</w:t>
      </w:r>
    </w:p>
    <w:p w14:paraId="2CF461C7" w14:textId="7172B85E" w:rsidR="00ED32AE" w:rsidRPr="00FE33AE" w:rsidRDefault="00ED32AE" w:rsidP="00ED32AE">
      <w:p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_________________________________________________________</w:t>
      </w:r>
      <w:r w:rsidR="00FE33AE">
        <w:rPr>
          <w:rFonts w:ascii="Times New Roman" w:hAnsi="Times New Roman" w:cs="Times New Roman"/>
        </w:rPr>
        <w:t>_____________</w:t>
      </w:r>
      <w:r w:rsidRPr="00FE33AE">
        <w:rPr>
          <w:rFonts w:ascii="Times New Roman" w:hAnsi="Times New Roman" w:cs="Times New Roman"/>
        </w:rPr>
        <w:t>__________</w:t>
      </w:r>
      <w:r w:rsidR="00FE33AE">
        <w:rPr>
          <w:rFonts w:ascii="Times New Roman" w:hAnsi="Times New Roman" w:cs="Times New Roman"/>
        </w:rPr>
        <w:t>_</w:t>
      </w:r>
      <w:r w:rsidRPr="00FE33AE">
        <w:rPr>
          <w:rFonts w:ascii="Times New Roman" w:hAnsi="Times New Roman" w:cs="Times New Roman"/>
        </w:rPr>
        <w:t>__</w:t>
      </w:r>
    </w:p>
    <w:p w14:paraId="3657DC05" w14:textId="77777777" w:rsidR="00ED32AE" w:rsidRPr="00FE33AE" w:rsidRDefault="00ED32AE" w:rsidP="00ED32AE">
      <w:pPr>
        <w:rPr>
          <w:rFonts w:ascii="Times New Roman" w:hAnsi="Times New Roman" w:cs="Times New Roman"/>
        </w:rPr>
      </w:pPr>
    </w:p>
    <w:p w14:paraId="63A085A7" w14:textId="12DE2A57" w:rsidR="00ED32AE" w:rsidRPr="00FE33AE" w:rsidRDefault="00ED32AE" w:rsidP="00FE33AE">
      <w:pPr>
        <w:spacing w:line="360" w:lineRule="auto"/>
        <w:ind w:firstLine="360"/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What will happen to you in this research study? _______________</w:t>
      </w:r>
      <w:r w:rsidR="00FE33AE">
        <w:rPr>
          <w:rFonts w:ascii="Times New Roman" w:hAnsi="Times New Roman" w:cs="Times New Roman"/>
        </w:rPr>
        <w:t>____________</w:t>
      </w:r>
      <w:r w:rsidRPr="00FE33AE">
        <w:rPr>
          <w:rFonts w:ascii="Times New Roman" w:hAnsi="Times New Roman" w:cs="Times New Roman"/>
        </w:rPr>
        <w:t>______________</w:t>
      </w:r>
    </w:p>
    <w:p w14:paraId="11E285C9" w14:textId="76BB92D2" w:rsidR="00ED32AE" w:rsidRPr="00FE33AE" w:rsidRDefault="00ED32AE" w:rsidP="00ED32AE">
      <w:p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_________________________________________________________</w:t>
      </w:r>
      <w:r w:rsidR="00FE33AE">
        <w:rPr>
          <w:rFonts w:ascii="Times New Roman" w:hAnsi="Times New Roman" w:cs="Times New Roman"/>
        </w:rPr>
        <w:t>_____________</w:t>
      </w:r>
      <w:r w:rsidRPr="00FE33AE">
        <w:rPr>
          <w:rFonts w:ascii="Times New Roman" w:hAnsi="Times New Roman" w:cs="Times New Roman"/>
        </w:rPr>
        <w:t>__________</w:t>
      </w:r>
    </w:p>
    <w:p w14:paraId="3A3317E2" w14:textId="77777777" w:rsidR="00ED32AE" w:rsidRPr="00FE33AE" w:rsidRDefault="00ED32AE" w:rsidP="00ED32AE">
      <w:pPr>
        <w:rPr>
          <w:rFonts w:ascii="Times New Roman" w:hAnsi="Times New Roman" w:cs="Times New Roman"/>
        </w:rPr>
      </w:pPr>
    </w:p>
    <w:p w14:paraId="552804DA" w14:textId="77777777" w:rsidR="00ED32AE" w:rsidRPr="00FE33AE" w:rsidRDefault="00ED32AE" w:rsidP="00ED32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  <w:b/>
          <w:u w:val="single"/>
        </w:rPr>
        <w:t>Appreciation:</w:t>
      </w:r>
    </w:p>
    <w:p w14:paraId="236095A7" w14:textId="7C9A3474" w:rsidR="00ED32AE" w:rsidRPr="00FE33AE" w:rsidRDefault="00ED32AE" w:rsidP="00FE33AE">
      <w:pPr>
        <w:spacing w:line="360" w:lineRule="auto"/>
        <w:ind w:firstLine="360"/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What are the potential risks of this research study? ___________________</w:t>
      </w:r>
      <w:r w:rsidR="00FE33AE">
        <w:rPr>
          <w:rFonts w:ascii="Times New Roman" w:hAnsi="Times New Roman" w:cs="Times New Roman"/>
        </w:rPr>
        <w:t>____________</w:t>
      </w:r>
      <w:r w:rsidRPr="00FE33AE">
        <w:rPr>
          <w:rFonts w:ascii="Times New Roman" w:hAnsi="Times New Roman" w:cs="Times New Roman"/>
        </w:rPr>
        <w:t>_______</w:t>
      </w:r>
    </w:p>
    <w:p w14:paraId="4B59FC43" w14:textId="708C9D2A" w:rsidR="00ED32AE" w:rsidRPr="00FE33AE" w:rsidRDefault="00ED32AE" w:rsidP="00ED32AE">
      <w:p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_____________________________________________________________</w:t>
      </w:r>
      <w:r w:rsidR="00FE33AE">
        <w:rPr>
          <w:rFonts w:ascii="Times New Roman" w:hAnsi="Times New Roman" w:cs="Times New Roman"/>
        </w:rPr>
        <w:t>____________</w:t>
      </w:r>
      <w:r w:rsidRPr="00FE33AE">
        <w:rPr>
          <w:rFonts w:ascii="Times New Roman" w:hAnsi="Times New Roman" w:cs="Times New Roman"/>
        </w:rPr>
        <w:t>_________</w:t>
      </w:r>
    </w:p>
    <w:p w14:paraId="562F72F3" w14:textId="77777777" w:rsidR="00ED32AE" w:rsidRPr="00FE33AE" w:rsidRDefault="00ED32AE" w:rsidP="00ED32AE">
      <w:pPr>
        <w:rPr>
          <w:rFonts w:ascii="Times New Roman" w:hAnsi="Times New Roman" w:cs="Times New Roman"/>
        </w:rPr>
      </w:pPr>
    </w:p>
    <w:p w14:paraId="7559C198" w14:textId="6EF06591" w:rsidR="00ED32AE" w:rsidRPr="00FE33AE" w:rsidRDefault="00ED32AE" w:rsidP="00FE33AE">
      <w:pPr>
        <w:spacing w:line="360" w:lineRule="auto"/>
        <w:ind w:firstLine="360"/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What are the potential benefits of this research study? ______________</w:t>
      </w:r>
      <w:r w:rsidR="00FE33AE">
        <w:rPr>
          <w:rFonts w:ascii="Times New Roman" w:hAnsi="Times New Roman" w:cs="Times New Roman"/>
        </w:rPr>
        <w:t>___________</w:t>
      </w:r>
      <w:r w:rsidRPr="00FE33AE">
        <w:rPr>
          <w:rFonts w:ascii="Times New Roman" w:hAnsi="Times New Roman" w:cs="Times New Roman"/>
        </w:rPr>
        <w:t>__________</w:t>
      </w:r>
    </w:p>
    <w:p w14:paraId="2CAFF427" w14:textId="144CF2EE" w:rsidR="00ED32AE" w:rsidRPr="00FE33AE" w:rsidRDefault="00ED32AE" w:rsidP="00ED32AE">
      <w:p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______________________________________________________</w:t>
      </w:r>
      <w:r w:rsidR="00FE33AE">
        <w:rPr>
          <w:rFonts w:ascii="Times New Roman" w:hAnsi="Times New Roman" w:cs="Times New Roman"/>
        </w:rPr>
        <w:t>___________</w:t>
      </w:r>
      <w:r w:rsidRPr="00FE33AE">
        <w:rPr>
          <w:rFonts w:ascii="Times New Roman" w:hAnsi="Times New Roman" w:cs="Times New Roman"/>
        </w:rPr>
        <w:t>____________</w:t>
      </w:r>
    </w:p>
    <w:p w14:paraId="753646A5" w14:textId="77777777" w:rsidR="00ED32AE" w:rsidRPr="00FE33AE" w:rsidRDefault="00ED32AE" w:rsidP="00ED32AE">
      <w:pPr>
        <w:rPr>
          <w:rFonts w:ascii="Times New Roman" w:hAnsi="Times New Roman" w:cs="Times New Roman"/>
        </w:rPr>
      </w:pPr>
    </w:p>
    <w:p w14:paraId="3E4116E9" w14:textId="77777777" w:rsidR="00ED32AE" w:rsidRPr="00FE33AE" w:rsidRDefault="00ED32AE" w:rsidP="00ED32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  <w:b/>
          <w:u w:val="single"/>
        </w:rPr>
        <w:t>Reasoning:</w:t>
      </w:r>
    </w:p>
    <w:p w14:paraId="6AFB1FF1" w14:textId="1EBC09B9" w:rsidR="00ED32AE" w:rsidRPr="00FE33AE" w:rsidRDefault="00ED32AE" w:rsidP="00FE33AE">
      <w:pPr>
        <w:spacing w:line="360" w:lineRule="auto"/>
        <w:ind w:firstLine="360"/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What alternative is there if you choose not to participate in this study? _____</w:t>
      </w:r>
      <w:r w:rsidR="00FE33AE">
        <w:rPr>
          <w:rFonts w:ascii="Times New Roman" w:hAnsi="Times New Roman" w:cs="Times New Roman"/>
        </w:rPr>
        <w:t>__________</w:t>
      </w:r>
      <w:r w:rsidRPr="00FE33AE">
        <w:rPr>
          <w:rFonts w:ascii="Times New Roman" w:hAnsi="Times New Roman" w:cs="Times New Roman"/>
        </w:rPr>
        <w:t>______</w:t>
      </w:r>
    </w:p>
    <w:p w14:paraId="3F054794" w14:textId="466CA174" w:rsidR="00ED32AE" w:rsidRPr="00FE33AE" w:rsidRDefault="00ED32AE" w:rsidP="00ED32AE">
      <w:p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____________________________________________________________</w:t>
      </w:r>
      <w:r w:rsidR="00FE33AE">
        <w:rPr>
          <w:rFonts w:ascii="Times New Roman" w:hAnsi="Times New Roman" w:cs="Times New Roman"/>
        </w:rPr>
        <w:t>___________</w:t>
      </w:r>
      <w:r w:rsidRPr="00FE33AE">
        <w:rPr>
          <w:rFonts w:ascii="Times New Roman" w:hAnsi="Times New Roman" w:cs="Times New Roman"/>
        </w:rPr>
        <w:t>__________</w:t>
      </w:r>
    </w:p>
    <w:p w14:paraId="4897C950" w14:textId="77777777" w:rsidR="00ED32AE" w:rsidRPr="00FE33AE" w:rsidRDefault="00ED32AE" w:rsidP="00ED32AE">
      <w:pPr>
        <w:rPr>
          <w:rFonts w:ascii="Times New Roman" w:hAnsi="Times New Roman" w:cs="Times New Roman"/>
        </w:rPr>
      </w:pPr>
    </w:p>
    <w:p w14:paraId="0212E605" w14:textId="77777777" w:rsidR="00ED32AE" w:rsidRPr="00FE33AE" w:rsidRDefault="00ED32AE" w:rsidP="00ED32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  <w:b/>
          <w:u w:val="single"/>
        </w:rPr>
        <w:t>Expressing a Choice:</w:t>
      </w:r>
    </w:p>
    <w:p w14:paraId="2A0F0D22" w14:textId="71F0B09A" w:rsidR="00ED32AE" w:rsidRPr="00FE33AE" w:rsidRDefault="00ED32AE" w:rsidP="00FE33AE">
      <w:pPr>
        <w:spacing w:line="360" w:lineRule="auto"/>
        <w:ind w:firstLine="360"/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Does the individual express a choice about whether or not to participate? ___</w:t>
      </w:r>
      <w:r w:rsidR="00FE33AE">
        <w:rPr>
          <w:rFonts w:ascii="Times New Roman" w:hAnsi="Times New Roman" w:cs="Times New Roman"/>
        </w:rPr>
        <w:t>___________</w:t>
      </w:r>
      <w:r w:rsidRPr="00FE33AE">
        <w:rPr>
          <w:rFonts w:ascii="Times New Roman" w:hAnsi="Times New Roman" w:cs="Times New Roman"/>
        </w:rPr>
        <w:t>______</w:t>
      </w:r>
    </w:p>
    <w:p w14:paraId="6CFB617C" w14:textId="521D8935" w:rsidR="00ED32AE" w:rsidRPr="00FE33AE" w:rsidRDefault="00ED32AE" w:rsidP="00ED32AE">
      <w:p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_____________________________________________________________</w:t>
      </w:r>
      <w:r w:rsidR="00FE33AE">
        <w:rPr>
          <w:rFonts w:ascii="Times New Roman" w:hAnsi="Times New Roman" w:cs="Times New Roman"/>
        </w:rPr>
        <w:t>____________</w:t>
      </w:r>
      <w:r w:rsidRPr="00FE33AE">
        <w:rPr>
          <w:rFonts w:ascii="Times New Roman" w:hAnsi="Times New Roman" w:cs="Times New Roman"/>
        </w:rPr>
        <w:t>______</w:t>
      </w:r>
    </w:p>
    <w:p w14:paraId="02D7D267" w14:textId="77777777" w:rsidR="00ED32AE" w:rsidRPr="00FE33AE" w:rsidRDefault="00ED32AE" w:rsidP="00ED32AE">
      <w:pPr>
        <w:rPr>
          <w:rFonts w:ascii="Times New Roman" w:hAnsi="Times New Roman" w:cs="Times New Roman"/>
        </w:rPr>
      </w:pPr>
    </w:p>
    <w:p w14:paraId="2CAF72BD" w14:textId="77777777" w:rsidR="00ED32AE" w:rsidRPr="00FE33AE" w:rsidRDefault="00ED32AE" w:rsidP="00FE33A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  <w:b/>
        </w:rPr>
        <w:t>Does the individual have the decision-making capacity to give informed consent for this study?</w:t>
      </w:r>
    </w:p>
    <w:p w14:paraId="61D194C7" w14:textId="7FCB031D" w:rsidR="00ED32AE" w:rsidRPr="00FE33AE" w:rsidRDefault="00FE33AE" w:rsidP="00FE33AE">
      <w:pPr>
        <w:tabs>
          <w:tab w:val="left" w:pos="720"/>
          <w:tab w:val="left" w:pos="21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32AE" w:rsidRPr="00FE33AE">
        <w:rPr>
          <w:rFonts w:ascii="Times New Roman" w:hAnsi="Times New Roman" w:cs="Times New Roman"/>
        </w:rPr>
        <w:fldChar w:fldCharType="begin"/>
      </w:r>
      <w:r w:rsidR="00ED32AE" w:rsidRPr="00FE33AE">
        <w:rPr>
          <w:rFonts w:ascii="Times New Roman" w:hAnsi="Times New Roman" w:cs="Times New Roman"/>
        </w:rPr>
        <w:instrText xml:space="preserve"> CONTROL Forms.CheckBox.1 \s </w:instrText>
      </w:r>
      <w:r w:rsidR="00ED32AE" w:rsidRPr="00FE33A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noProof/>
        </w:rPr>
        <w:instrText xml:space="preserve"> </w:instrText>
      </w:r>
      <w:bookmarkStart w:id="0" w:name="Check1"/>
      <w:r>
        <w:rPr>
          <w:rFonts w:ascii="Times New Roman" w:hAnsi="Times New Roman" w:cs="Times New Roman"/>
          <w:noProof/>
        </w:rPr>
        <w:instrText xml:space="preserve">FORMCHECKBOX </w:instrText>
      </w:r>
      <w:r w:rsidR="002707CB">
        <w:rPr>
          <w:rFonts w:ascii="Times New Roman" w:hAnsi="Times New Roman" w:cs="Times New Roman"/>
          <w:noProof/>
        </w:rPr>
      </w:r>
      <w:r w:rsidR="002707CB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fldChar w:fldCharType="end"/>
      </w:r>
      <w:bookmarkEnd w:id="0"/>
      <w:r w:rsidR="00ED32AE" w:rsidRPr="00FE33A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FE33AE">
        <w:rPr>
          <w:rFonts w:ascii="Times New Roman" w:hAnsi="Times New Roman" w:cs="Times New Roman"/>
        </w:rPr>
        <w:fldChar w:fldCharType="begin"/>
      </w:r>
      <w:r w:rsidRPr="00FE33AE">
        <w:rPr>
          <w:rFonts w:ascii="Times New Roman" w:hAnsi="Times New Roman" w:cs="Times New Roman"/>
        </w:rPr>
        <w:instrText xml:space="preserve"> CONTROL Forms.CheckBox.1 \s </w:instrText>
      </w:r>
      <w:r w:rsidRPr="00FE33A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noProof/>
        </w:rPr>
        <w:instrText xml:space="preserve"> FORMCHECKBOX </w:instrText>
      </w:r>
      <w:r w:rsidR="002707CB">
        <w:rPr>
          <w:rFonts w:ascii="Times New Roman" w:hAnsi="Times New Roman" w:cs="Times New Roman"/>
          <w:noProof/>
        </w:rPr>
      </w:r>
      <w:r w:rsidR="002707CB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fldChar w:fldCharType="end"/>
      </w:r>
      <w:r w:rsidRPr="00FE33A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E33AE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0457826" w14:textId="77777777" w:rsidR="00ED32AE" w:rsidRPr="00FE33AE" w:rsidRDefault="00ED32AE" w:rsidP="00ED32AE">
      <w:pPr>
        <w:rPr>
          <w:rFonts w:ascii="Times New Roman" w:hAnsi="Times New Roman" w:cs="Times New Roman"/>
        </w:rPr>
      </w:pPr>
    </w:p>
    <w:p w14:paraId="7AEEF3DE" w14:textId="77777777" w:rsidR="00ED32AE" w:rsidRPr="00FE33AE" w:rsidRDefault="00ED32AE" w:rsidP="00ED32AE">
      <w:pPr>
        <w:rPr>
          <w:rFonts w:ascii="Times New Roman" w:hAnsi="Times New Roman" w:cs="Times New Roman"/>
        </w:rPr>
      </w:pPr>
    </w:p>
    <w:p w14:paraId="3C0E81F6" w14:textId="77777777" w:rsidR="00ED32AE" w:rsidRPr="00FE33AE" w:rsidRDefault="00ED32AE" w:rsidP="00ED32AE">
      <w:p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_____________________________________________________________________</w:t>
      </w:r>
    </w:p>
    <w:p w14:paraId="139C8D04" w14:textId="77777777" w:rsidR="00ED32AE" w:rsidRPr="00FE33AE" w:rsidRDefault="00ED32AE" w:rsidP="00ED32AE">
      <w:pPr>
        <w:rPr>
          <w:rFonts w:ascii="Times New Roman" w:hAnsi="Times New Roman" w:cs="Times New Roman"/>
        </w:rPr>
      </w:pPr>
      <w:r w:rsidRPr="00FE33AE">
        <w:rPr>
          <w:rFonts w:ascii="Times New Roman" w:hAnsi="Times New Roman" w:cs="Times New Roman"/>
        </w:rPr>
        <w:t>Printed Name of Evaluator</w:t>
      </w:r>
      <w:r w:rsidRPr="00FE33AE">
        <w:rPr>
          <w:rFonts w:ascii="Times New Roman" w:hAnsi="Times New Roman" w:cs="Times New Roman"/>
        </w:rPr>
        <w:tab/>
      </w:r>
      <w:r w:rsidRPr="00FE33AE">
        <w:rPr>
          <w:rFonts w:ascii="Times New Roman" w:hAnsi="Times New Roman" w:cs="Times New Roman"/>
        </w:rPr>
        <w:tab/>
      </w:r>
      <w:r w:rsidRPr="00FE33AE">
        <w:rPr>
          <w:rFonts w:ascii="Times New Roman" w:hAnsi="Times New Roman" w:cs="Times New Roman"/>
        </w:rPr>
        <w:tab/>
      </w:r>
      <w:r w:rsidRPr="00FE33AE">
        <w:rPr>
          <w:rFonts w:ascii="Times New Roman" w:hAnsi="Times New Roman" w:cs="Times New Roman"/>
        </w:rPr>
        <w:tab/>
      </w:r>
      <w:r w:rsidRPr="00FE33AE">
        <w:rPr>
          <w:rFonts w:ascii="Times New Roman" w:hAnsi="Times New Roman" w:cs="Times New Roman"/>
        </w:rPr>
        <w:tab/>
        <w:t xml:space="preserve">Signature of Evaluator                                                              </w:t>
      </w:r>
    </w:p>
    <w:p w14:paraId="170C9DC2" w14:textId="21B106F8" w:rsidR="00267C90" w:rsidRDefault="002707CB">
      <w:pPr>
        <w:rPr>
          <w:rFonts w:ascii="Times New Roman" w:hAnsi="Times New Roman" w:cs="Times New Roman"/>
        </w:rPr>
      </w:pPr>
    </w:p>
    <w:p w14:paraId="1F651337" w14:textId="039EE486" w:rsidR="00FE33AE" w:rsidRPr="00FE33AE" w:rsidRDefault="00FE33AE" w:rsidP="00FE33AE">
      <w:pPr>
        <w:rPr>
          <w:rFonts w:ascii="Times New Roman" w:hAnsi="Times New Roman" w:cs="Times New Roman"/>
        </w:rPr>
      </w:pPr>
    </w:p>
    <w:p w14:paraId="01B19D5C" w14:textId="15EE7A23" w:rsidR="00FE33AE" w:rsidRDefault="00FE33AE" w:rsidP="00FE33AE">
      <w:pPr>
        <w:rPr>
          <w:rFonts w:ascii="Times New Roman" w:hAnsi="Times New Roman" w:cs="Times New Roman"/>
        </w:rPr>
      </w:pPr>
    </w:p>
    <w:p w14:paraId="78D04E88" w14:textId="6A61A2A0" w:rsidR="00FE33AE" w:rsidRPr="00FE33AE" w:rsidRDefault="00FE33AE" w:rsidP="00FE33AE">
      <w:pPr>
        <w:tabs>
          <w:tab w:val="left" w:pos="1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E33AE" w:rsidRPr="00FE33AE" w:rsidSect="00FE3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A125" w14:textId="77777777" w:rsidR="002707CB" w:rsidRDefault="002707CB" w:rsidP="000E7129">
      <w:r>
        <w:separator/>
      </w:r>
    </w:p>
  </w:endnote>
  <w:endnote w:type="continuationSeparator" w:id="0">
    <w:p w14:paraId="0A2500A0" w14:textId="77777777" w:rsidR="002707CB" w:rsidRDefault="002707CB" w:rsidP="000E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8136" w14:textId="77777777" w:rsidR="008F156C" w:rsidRDefault="008F1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5261" w14:textId="07219548" w:rsidR="00462436" w:rsidRDefault="00462436" w:rsidP="00462436">
    <w:pPr>
      <w:ind w:right="360"/>
    </w:pPr>
    <w:r>
      <w:t xml:space="preserve"> </w:t>
    </w:r>
    <w:r w:rsidR="00FE33AE">
      <w:rPr>
        <w:rFonts w:ascii="Times New Roman" w:eastAsia="Times New Roman" w:hAnsi="Times New Roman" w:cs="Times New Roman"/>
        <w:sz w:val="16"/>
        <w:szCs w:val="16"/>
      </w:rPr>
      <w:t xml:space="preserve">Decisional Capacity Assessment </w:t>
    </w:r>
    <w:r>
      <w:rPr>
        <w:rFonts w:ascii="Times New Roman" w:eastAsia="Times New Roman" w:hAnsi="Times New Roman" w:cs="Times New Roman"/>
        <w:sz w:val="16"/>
        <w:szCs w:val="16"/>
      </w:rPr>
      <w:t xml:space="preserve">- Version </w:t>
    </w:r>
    <w:r w:rsidR="00FE33AE">
      <w:rPr>
        <w:rFonts w:ascii="Times New Roman" w:eastAsia="Times New Roman" w:hAnsi="Times New Roman" w:cs="Times New Roman"/>
        <w:sz w:val="16"/>
        <w:szCs w:val="16"/>
      </w:rPr>
      <w:t>4-19-2021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sz w:val="16"/>
        <w:szCs w:val="16"/>
      </w:rPr>
      <w:t>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7A51" w14:textId="77777777" w:rsidR="008F156C" w:rsidRDefault="008F1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18E3" w14:textId="77777777" w:rsidR="002707CB" w:rsidRDefault="002707CB" w:rsidP="000E7129">
      <w:r>
        <w:separator/>
      </w:r>
    </w:p>
  </w:footnote>
  <w:footnote w:type="continuationSeparator" w:id="0">
    <w:p w14:paraId="235A817D" w14:textId="77777777" w:rsidR="002707CB" w:rsidRDefault="002707CB" w:rsidP="000E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511C" w14:textId="77777777" w:rsidR="008F156C" w:rsidRDefault="008F1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1214" w14:textId="77777777" w:rsidR="001D3220" w:rsidRPr="005D1FFF" w:rsidRDefault="001D3220" w:rsidP="001D32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cs="Arial"/>
        <w:color w:val="000000"/>
      </w:rPr>
    </w:pPr>
    <w:r w:rsidRPr="005D1FFF">
      <w:rPr>
        <w:rFonts w:ascii="Arial" w:eastAsia="Arial" w:hAnsi="Arial" w:cs="Arial"/>
        <w:b/>
        <w:noProof/>
        <w:color w:val="000000"/>
        <w:sz w:val="32"/>
        <w:szCs w:val="32"/>
      </w:rPr>
      <w:drawing>
        <wp:inline distT="0" distB="0" distL="0" distR="0" wp14:anchorId="1DFE2A73" wp14:editId="3AAF3201">
          <wp:extent cx="2171700" cy="693738"/>
          <wp:effectExtent l="0" t="0" r="0" b="0"/>
          <wp:docPr id="7" name="image1.jpg" descr="Macintosh HD:Users:egolson:Downloads:ucsc-st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egolson:Downloads:ucsc-st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693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5D1FFF">
      <w:rPr>
        <w:color w:val="000000"/>
      </w:rPr>
      <w:tab/>
    </w:r>
    <w:r w:rsidRPr="005D1FFF">
      <w:rPr>
        <w:color w:val="000000"/>
      </w:rPr>
      <w:tab/>
    </w:r>
  </w:p>
  <w:p w14:paraId="2FEC3F37" w14:textId="77777777" w:rsidR="001D3220" w:rsidRPr="005D1FFF" w:rsidRDefault="001D3220" w:rsidP="001D32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cs="Arial"/>
        <w:color w:val="000000"/>
      </w:rPr>
    </w:pPr>
    <w:r w:rsidRPr="005D1FFF">
      <w:rPr>
        <w:rFonts w:ascii="Arial" w:eastAsia="Arial" w:hAnsi="Arial" w:cs="Arial"/>
        <w:color w:val="000000"/>
      </w:rPr>
      <w:t>Office of Research Compliance Administration</w:t>
    </w:r>
    <w:r w:rsidRPr="005D1FFF">
      <w:rPr>
        <w:rFonts w:ascii="Arial" w:eastAsia="Arial" w:hAnsi="Arial" w:cs="Arial"/>
        <w:color w:val="000000"/>
      </w:rPr>
      <w:tab/>
    </w:r>
  </w:p>
  <w:p w14:paraId="1541F26E" w14:textId="77777777" w:rsidR="001D3220" w:rsidRPr="00026114" w:rsidRDefault="002707CB" w:rsidP="001D32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sdt>
      <w:sdtPr>
        <w:tag w:val="goog_rdk_151"/>
        <w:id w:val="198213814"/>
      </w:sdtPr>
      <w:sdtEndPr/>
      <w:sdtContent>
        <w:ins w:id="1" w:author="Jennifer Dier, CIP, CIM, CHRC, CCRP" w:date="2021-03-30T02:41:00Z">
          <w:r>
            <w:rPr>
              <w:noProof/>
            </w:rPr>
            <w:pict w14:anchorId="6E1E1AFD">
              <v:rect id="_x0000_i1025" alt="" style="width:468pt;height:.05pt;mso-width-percent:0;mso-height-percent:0;mso-width-percent:0;mso-height-percent:0" o:hralign="center" o:hrstd="t" o:hr="t" fillcolor="#a0a0a0" stroked="f"/>
            </w:pict>
          </w:r>
        </w:ins>
      </w:sdtContent>
    </w:sdt>
  </w:p>
  <w:p w14:paraId="7BC0C4CE" w14:textId="1395E07F" w:rsidR="000E7129" w:rsidRPr="000E7129" w:rsidRDefault="000E7129" w:rsidP="000E7129">
    <w:pPr>
      <w:widowControl w:val="0"/>
      <w:spacing w:line="276" w:lineRule="aut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062D1" w14:textId="77777777" w:rsidR="008F156C" w:rsidRDefault="008F1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B2127"/>
    <w:multiLevelType w:val="hybridMultilevel"/>
    <w:tmpl w:val="3CF61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20"/>
    <w:rsid w:val="000E7129"/>
    <w:rsid w:val="001D3220"/>
    <w:rsid w:val="002707CB"/>
    <w:rsid w:val="00423018"/>
    <w:rsid w:val="00462436"/>
    <w:rsid w:val="00537C6C"/>
    <w:rsid w:val="006B3531"/>
    <w:rsid w:val="008F156C"/>
    <w:rsid w:val="0095400C"/>
    <w:rsid w:val="00B946BB"/>
    <w:rsid w:val="00BB5DC6"/>
    <w:rsid w:val="00BD5B9B"/>
    <w:rsid w:val="00D62198"/>
    <w:rsid w:val="00ED32AE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B8EC"/>
  <w15:chartTrackingRefBased/>
  <w15:docId w15:val="{BB02225E-8EEE-3541-9DA0-1C588D2B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36"/>
    <w:rPr>
      <w:rFonts w:ascii="New York" w:eastAsia="New York" w:hAnsi="New York" w:cs="New Yor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1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E7129"/>
  </w:style>
  <w:style w:type="paragraph" w:styleId="Footer">
    <w:name w:val="footer"/>
    <w:basedOn w:val="Normal"/>
    <w:link w:val="FooterChar"/>
    <w:uiPriority w:val="99"/>
    <w:unhideWhenUsed/>
    <w:rsid w:val="000E71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E7129"/>
  </w:style>
  <w:style w:type="character" w:styleId="Hyperlink">
    <w:name w:val="Hyperlink"/>
    <w:unhideWhenUsed/>
    <w:rsid w:val="000E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ORCA%20Team%20Google%20Drive/IRB/IRB%20Forms%20&amp;%20Templates/Consent%20Forms/TEMPLATE%20UCSC%20IRB%20CONS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UCSC IRB CONSENTS.dotx</Template>
  <TotalTime>10</TotalTime>
  <Pages>2</Pages>
  <Words>267</Words>
  <Characters>1555</Characters>
  <Application>Microsoft Office Word</Application>
  <DocSecurity>0</DocSecurity>
  <Lines>32</Lines>
  <Paragraphs>19</Paragraphs>
  <ScaleCrop>false</ScaleCrop>
  <Company>UCSC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Dier, CIP, CIM, CHRC, CCRP</dc:creator>
  <cp:keywords/>
  <dc:description/>
  <cp:lastModifiedBy>Jennifer Dier, CIP, CIM, CHRC, CCRP</cp:lastModifiedBy>
  <cp:revision>4</cp:revision>
  <dcterms:created xsi:type="dcterms:W3CDTF">2021-04-20T01:02:00Z</dcterms:created>
  <dcterms:modified xsi:type="dcterms:W3CDTF">2021-04-20T01:12:00Z</dcterms:modified>
</cp:coreProperties>
</file>